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C6C0" w14:textId="77777777" w:rsidR="00250FBA" w:rsidRPr="00A46BE8" w:rsidRDefault="0072637D">
      <w:pPr>
        <w:rPr>
          <w:rFonts w:ascii="Arial" w:hAnsi="Arial" w:cs="Arial"/>
          <w:b/>
          <w:sz w:val="40"/>
        </w:rPr>
      </w:pPr>
      <w:bookmarkStart w:id="0" w:name="_GoBack"/>
      <w:bookmarkEnd w:id="0"/>
      <w:r w:rsidRPr="0072637D">
        <w:rPr>
          <w:rFonts w:ascii="Arial" w:hAnsi="Arial" w:cs="Arial"/>
          <w:b/>
          <w:sz w:val="28"/>
        </w:rPr>
        <w:t>Dear Resident</w:t>
      </w:r>
      <w:del w:id="1" w:author="Microsoft Office User" w:date="2021-03-30T20:48:00Z"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28"/>
          </w:rPr>
          <w:tab/>
        </w:r>
        <w:r w:rsidR="00A46BE8" w:rsidDel="00376C8F">
          <w:rPr>
            <w:rFonts w:ascii="Arial" w:hAnsi="Arial" w:cs="Arial"/>
            <w:b/>
            <w:sz w:val="40"/>
          </w:rPr>
          <w:delText>DRAFT</w:delText>
        </w:r>
      </w:del>
    </w:p>
    <w:p w14:paraId="4CEE959B" w14:textId="5DBF1687" w:rsidR="001866F2" w:rsidRPr="00A46BE8" w:rsidRDefault="001866F2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Before we closed the Village Hall for Covid the Trustees were</w:t>
      </w:r>
      <w:r w:rsidR="00021D3C" w:rsidRPr="00A46BE8">
        <w:rPr>
          <w:rFonts w:ascii="Arial" w:hAnsi="Arial" w:cs="Arial"/>
          <w:sz w:val="20"/>
        </w:rPr>
        <w:t xml:space="preserve"> preparing a </w:t>
      </w:r>
      <w:del w:id="2" w:author="Microsoft Office User" w:date="2021-03-12T09:26:00Z">
        <w:r w:rsidR="00021D3C" w:rsidRPr="00A46BE8" w:rsidDel="00E82BF3">
          <w:rPr>
            <w:rFonts w:ascii="Arial" w:hAnsi="Arial" w:cs="Arial"/>
            <w:sz w:val="20"/>
          </w:rPr>
          <w:delText>long term</w:delText>
        </w:r>
      </w:del>
      <w:ins w:id="3" w:author="Microsoft Office User" w:date="2021-03-12T09:26:00Z">
        <w:r w:rsidR="00E82BF3" w:rsidRPr="00A46BE8">
          <w:rPr>
            <w:rFonts w:ascii="Arial" w:hAnsi="Arial" w:cs="Arial"/>
            <w:sz w:val="20"/>
          </w:rPr>
          <w:t>long-term</w:t>
        </w:r>
      </w:ins>
      <w:r w:rsidR="00021D3C" w:rsidRPr="00A46BE8">
        <w:rPr>
          <w:rFonts w:ascii="Arial" w:hAnsi="Arial" w:cs="Arial"/>
          <w:sz w:val="20"/>
        </w:rPr>
        <w:t xml:space="preserve"> plan </w:t>
      </w:r>
      <w:r w:rsidR="001107A5" w:rsidRPr="00A46BE8">
        <w:rPr>
          <w:rFonts w:ascii="Arial" w:hAnsi="Arial" w:cs="Arial"/>
          <w:sz w:val="20"/>
        </w:rPr>
        <w:t>for the future maintenance and development of the hall and would welcome your input.</w:t>
      </w:r>
      <w:r w:rsidRPr="00A46BE8">
        <w:rPr>
          <w:rFonts w:ascii="Arial" w:hAnsi="Arial" w:cs="Arial"/>
          <w:sz w:val="20"/>
        </w:rPr>
        <w:t xml:space="preserve"> As a return to </w:t>
      </w:r>
      <w:proofErr w:type="gramStart"/>
      <w:r w:rsidRPr="00A46BE8">
        <w:rPr>
          <w:rFonts w:ascii="Arial" w:hAnsi="Arial" w:cs="Arial"/>
          <w:sz w:val="20"/>
        </w:rPr>
        <w:t>normal  life</w:t>
      </w:r>
      <w:proofErr w:type="gramEnd"/>
      <w:r w:rsidRPr="00A46BE8">
        <w:rPr>
          <w:rFonts w:ascii="Arial" w:hAnsi="Arial" w:cs="Arial"/>
          <w:sz w:val="20"/>
        </w:rPr>
        <w:t xml:space="preserve"> now seems to be on the horizon I  think we can turn our thoughts towards the future once again.</w:t>
      </w:r>
    </w:p>
    <w:p w14:paraId="77EE3DB0" w14:textId="3E2126E3" w:rsidR="00685930" w:rsidRPr="00A46BE8" w:rsidRDefault="001866F2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To help us in this task I would ask you to p</w:t>
      </w:r>
      <w:r w:rsidR="001107A5" w:rsidRPr="00A46BE8">
        <w:rPr>
          <w:rFonts w:ascii="Arial" w:hAnsi="Arial" w:cs="Arial"/>
          <w:sz w:val="20"/>
        </w:rPr>
        <w:t>lease complete the survey below</w:t>
      </w:r>
      <w:ins w:id="4" w:author="Microsoft Office User" w:date="2021-03-12T09:27:00Z">
        <w:r w:rsidR="00E82BF3">
          <w:rPr>
            <w:rFonts w:ascii="Arial" w:hAnsi="Arial" w:cs="Arial"/>
            <w:sz w:val="20"/>
          </w:rPr>
          <w:t xml:space="preserve"> based on your </w:t>
        </w:r>
      </w:ins>
      <w:ins w:id="5" w:author="Microsoft Office User" w:date="2021-03-12T09:28:00Z">
        <w:r w:rsidR="00E82BF3">
          <w:rPr>
            <w:rFonts w:ascii="Arial" w:hAnsi="Arial" w:cs="Arial"/>
            <w:sz w:val="20"/>
          </w:rPr>
          <w:t>experiences of the village hall prior to the current situation.  Please use</w:t>
        </w:r>
      </w:ins>
      <w:r w:rsidR="001107A5" w:rsidRPr="00A46BE8">
        <w:rPr>
          <w:rFonts w:ascii="Arial" w:hAnsi="Arial" w:cs="Arial"/>
          <w:sz w:val="20"/>
        </w:rPr>
        <w:t xml:space="preserve"> </w:t>
      </w:r>
      <w:del w:id="6" w:author="Microsoft Office User" w:date="2021-03-12T09:28:00Z">
        <w:r w:rsidR="001107A5" w:rsidRPr="00A46BE8" w:rsidDel="00E82BF3">
          <w:rPr>
            <w:rFonts w:ascii="Arial" w:hAnsi="Arial" w:cs="Arial"/>
            <w:sz w:val="20"/>
          </w:rPr>
          <w:delText xml:space="preserve">using </w:delText>
        </w:r>
      </w:del>
      <w:r w:rsidR="001107A5" w:rsidRPr="00A46BE8">
        <w:rPr>
          <w:rFonts w:ascii="Arial" w:hAnsi="Arial" w:cs="Arial"/>
          <w:sz w:val="20"/>
        </w:rPr>
        <w:t>the following scoring.</w:t>
      </w:r>
      <w:r w:rsidR="00BC3A8C" w:rsidRPr="00A46BE8">
        <w:rPr>
          <w:rFonts w:ascii="Arial" w:hAnsi="Arial" w:cs="Arial"/>
          <w:sz w:val="20"/>
        </w:rPr>
        <w:t xml:space="preserve"> If the score is not applicable to your experience please circle N/A. For </w:t>
      </w:r>
      <w:del w:id="7" w:author="Microsoft Office User" w:date="2021-03-12T09:28:00Z">
        <w:r w:rsidR="00BC3A8C" w:rsidRPr="00A46BE8" w:rsidDel="00E82BF3">
          <w:rPr>
            <w:rFonts w:ascii="Arial" w:hAnsi="Arial" w:cs="Arial"/>
            <w:sz w:val="20"/>
          </w:rPr>
          <w:delText>example</w:delText>
        </w:r>
      </w:del>
      <w:ins w:id="8" w:author="Microsoft Office User" w:date="2021-03-12T09:28:00Z">
        <w:r w:rsidR="00E82BF3" w:rsidRPr="00A46BE8">
          <w:rPr>
            <w:rFonts w:ascii="Arial" w:hAnsi="Arial" w:cs="Arial"/>
            <w:sz w:val="20"/>
          </w:rPr>
          <w:t>example,</w:t>
        </w:r>
      </w:ins>
      <w:r w:rsidR="00BC3A8C" w:rsidRPr="00A46BE8">
        <w:rPr>
          <w:rFonts w:ascii="Arial" w:hAnsi="Arial" w:cs="Arial"/>
          <w:sz w:val="20"/>
        </w:rPr>
        <w:t xml:space="preserve"> if you walked to the village hall you should circle N/A for car parking.</w:t>
      </w:r>
      <w:r w:rsidR="00685930" w:rsidRPr="00A46BE8">
        <w:rPr>
          <w:rFonts w:ascii="Arial" w:hAnsi="Arial" w:cs="Arial"/>
          <w:sz w:val="20"/>
        </w:rPr>
        <w:t xml:space="preserve"> </w:t>
      </w:r>
    </w:p>
    <w:p w14:paraId="09C175BD" w14:textId="77777777" w:rsidR="00BC3A8C" w:rsidRPr="00A46BE8" w:rsidRDefault="00685930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1 = Very Poor,   2 = Poor,   3 = Acceptable,   4 = Good,   5 = Very Good</w:t>
      </w:r>
    </w:p>
    <w:p w14:paraId="5DCE7D3E" w14:textId="77777777" w:rsidR="00BC3A8C" w:rsidRPr="00A46BE8" w:rsidRDefault="00BC3A8C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 xml:space="preserve">How </w:t>
      </w:r>
      <w:r w:rsidR="006832F0" w:rsidRPr="00A46BE8">
        <w:rPr>
          <w:rFonts w:ascii="Arial" w:hAnsi="Arial" w:cs="Arial"/>
          <w:sz w:val="20"/>
        </w:rPr>
        <w:t xml:space="preserve">often do you </w:t>
      </w:r>
      <w:r w:rsidR="001107A5" w:rsidRPr="00A46BE8">
        <w:rPr>
          <w:rFonts w:ascii="Arial" w:hAnsi="Arial" w:cs="Arial"/>
          <w:sz w:val="20"/>
        </w:rPr>
        <w:t xml:space="preserve">visit </w:t>
      </w:r>
      <w:r w:rsidR="006832F0" w:rsidRPr="00A46BE8">
        <w:rPr>
          <w:rFonts w:ascii="Arial" w:hAnsi="Arial" w:cs="Arial"/>
          <w:sz w:val="20"/>
        </w:rPr>
        <w:t>the village hall per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724"/>
      </w:tblGrid>
      <w:tr w:rsidR="006832F0" w:rsidRPr="00A46BE8" w14:paraId="5748DC84" w14:textId="77777777" w:rsidTr="006832F0">
        <w:tc>
          <w:tcPr>
            <w:tcW w:w="4621" w:type="dxa"/>
          </w:tcPr>
          <w:p w14:paraId="55A7AC75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Once a year</w:t>
            </w:r>
          </w:p>
        </w:tc>
        <w:tc>
          <w:tcPr>
            <w:tcW w:w="1724" w:type="dxa"/>
          </w:tcPr>
          <w:p w14:paraId="1C8FE4CA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  <w:tr w:rsidR="006832F0" w:rsidRPr="00A46BE8" w14:paraId="45469646" w14:textId="77777777" w:rsidTr="006832F0">
        <w:tc>
          <w:tcPr>
            <w:tcW w:w="4621" w:type="dxa"/>
          </w:tcPr>
          <w:p w14:paraId="2140AA91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Twice a year</w:t>
            </w:r>
          </w:p>
        </w:tc>
        <w:tc>
          <w:tcPr>
            <w:tcW w:w="1724" w:type="dxa"/>
          </w:tcPr>
          <w:p w14:paraId="48DC44C2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  <w:tr w:rsidR="006832F0" w:rsidRPr="00A46BE8" w14:paraId="129EAA04" w14:textId="77777777" w:rsidTr="006832F0">
        <w:tc>
          <w:tcPr>
            <w:tcW w:w="4621" w:type="dxa"/>
          </w:tcPr>
          <w:p w14:paraId="3FFFE66D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Three times per year</w:t>
            </w:r>
          </w:p>
        </w:tc>
        <w:tc>
          <w:tcPr>
            <w:tcW w:w="1724" w:type="dxa"/>
          </w:tcPr>
          <w:p w14:paraId="5737CC1F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  <w:tr w:rsidR="006832F0" w:rsidRPr="00A46BE8" w14:paraId="3B32EB76" w14:textId="77777777" w:rsidTr="006832F0">
        <w:tc>
          <w:tcPr>
            <w:tcW w:w="4621" w:type="dxa"/>
          </w:tcPr>
          <w:p w14:paraId="6BED0C61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Four times per year</w:t>
            </w:r>
          </w:p>
        </w:tc>
        <w:tc>
          <w:tcPr>
            <w:tcW w:w="1724" w:type="dxa"/>
          </w:tcPr>
          <w:p w14:paraId="0000D689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  <w:tr w:rsidR="006832F0" w:rsidRPr="00A46BE8" w14:paraId="570994B9" w14:textId="77777777" w:rsidTr="006832F0">
        <w:tc>
          <w:tcPr>
            <w:tcW w:w="4621" w:type="dxa"/>
          </w:tcPr>
          <w:p w14:paraId="2B7FCF5C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More than 4 times per year</w:t>
            </w:r>
          </w:p>
        </w:tc>
        <w:tc>
          <w:tcPr>
            <w:tcW w:w="1724" w:type="dxa"/>
          </w:tcPr>
          <w:p w14:paraId="6142B43E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9B741F" w14:textId="1436E1B7" w:rsidR="006832F0" w:rsidRPr="00A46BE8" w:rsidRDefault="00E82BF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4BEDE" wp14:editId="660B2922">
                <wp:simplePos x="0" y="0"/>
                <wp:positionH relativeFrom="column">
                  <wp:posOffset>4761230</wp:posOffset>
                </wp:positionH>
                <wp:positionV relativeFrom="paragraph">
                  <wp:posOffset>269875</wp:posOffset>
                </wp:positionV>
                <wp:extent cx="357505" cy="278130"/>
                <wp:effectExtent l="0" t="0" r="0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4901A" id="Rectangle 3" o:spid="_x0000_s1026" style="position:absolute;margin-left:374.9pt;margin-top:21.25pt;width:28.1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5D910" wp14:editId="0DD5213E">
                <wp:simplePos x="0" y="0"/>
                <wp:positionH relativeFrom="column">
                  <wp:posOffset>2246630</wp:posOffset>
                </wp:positionH>
                <wp:positionV relativeFrom="paragraph">
                  <wp:posOffset>269875</wp:posOffset>
                </wp:positionV>
                <wp:extent cx="357505" cy="278130"/>
                <wp:effectExtent l="0" t="0" r="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FA26B" id="Rectangle 2" o:spid="_x0000_s1026" style="position:absolute;margin-left:176.9pt;margin-top:21.25pt;width:28.1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">
                <v:path arrowok="t"/>
              </v:rect>
            </w:pict>
          </mc:Fallback>
        </mc:AlternateContent>
      </w:r>
      <w:ins w:id="9" w:author="Microsoft Office User" w:date="2021-03-12T09:33:00Z">
        <w:r w:rsidR="00B1285C">
          <w:rPr>
            <w:rFonts w:ascii="Arial" w:hAnsi="Arial" w:cs="Arial"/>
            <w:sz w:val="20"/>
          </w:rPr>
          <w:t xml:space="preserve"> </w:t>
        </w:r>
      </w:ins>
    </w:p>
    <w:p w14:paraId="57C286DA" w14:textId="320C0E64" w:rsidR="001107A5" w:rsidRPr="00A46BE8" w:rsidRDefault="00E82BF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9069D" wp14:editId="0C2F8CA1">
                <wp:simplePos x="0" y="0"/>
                <wp:positionH relativeFrom="column">
                  <wp:posOffset>4761230</wp:posOffset>
                </wp:positionH>
                <wp:positionV relativeFrom="paragraph">
                  <wp:posOffset>236220</wp:posOffset>
                </wp:positionV>
                <wp:extent cx="357505" cy="278130"/>
                <wp:effectExtent l="0" t="0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02BAB" id="Rectangle 5" o:spid="_x0000_s1026" style="position:absolute;margin-left:374.9pt;margin-top:18.6pt;width:28.1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BCEE" wp14:editId="1086B208">
                <wp:simplePos x="0" y="0"/>
                <wp:positionH relativeFrom="column">
                  <wp:posOffset>2246630</wp:posOffset>
                </wp:positionH>
                <wp:positionV relativeFrom="paragraph">
                  <wp:posOffset>236220</wp:posOffset>
                </wp:positionV>
                <wp:extent cx="357505" cy="278130"/>
                <wp:effectExtent l="0" t="0" r="0" b="12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661A0" id="Rectangle 4" o:spid="_x0000_s1026" style="position:absolute;margin-left:176.9pt;margin-top:18.6pt;width:28.1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">
                <v:path arrowok="t"/>
              </v:rect>
            </w:pict>
          </mc:Fallback>
        </mc:AlternateContent>
      </w:r>
      <w:r w:rsidR="001107A5" w:rsidRPr="00A46BE8">
        <w:rPr>
          <w:rFonts w:ascii="Arial" w:hAnsi="Arial" w:cs="Arial"/>
          <w:sz w:val="20"/>
        </w:rPr>
        <w:t xml:space="preserve">Are you responding as an individual </w:t>
      </w:r>
      <w:r w:rsidR="0072637D" w:rsidRPr="00A46BE8">
        <w:rPr>
          <w:rFonts w:ascii="Arial" w:hAnsi="Arial" w:cs="Arial"/>
          <w:sz w:val="20"/>
        </w:rPr>
        <w:t>or</w:t>
      </w:r>
      <w:r w:rsidR="0072637D" w:rsidRPr="00A46BE8">
        <w:rPr>
          <w:rFonts w:ascii="Arial" w:hAnsi="Arial" w:cs="Arial"/>
          <w:sz w:val="20"/>
        </w:rPr>
        <w:tab/>
        <w:t>or rep</w:t>
      </w:r>
      <w:ins w:id="10" w:author="Microsoft Office User" w:date="2021-03-12T09:33:00Z">
        <w:r w:rsidR="00B1285C">
          <w:rPr>
            <w:rFonts w:ascii="Arial" w:hAnsi="Arial" w:cs="Arial"/>
            <w:sz w:val="20"/>
          </w:rPr>
          <w:t xml:space="preserve">    </w:t>
        </w:r>
      </w:ins>
      <w:ins w:id="11" w:author="Microsoft Office User" w:date="2021-03-12T09:34:00Z">
        <w:r w:rsidR="00B1285C">
          <w:rPr>
            <w:rFonts w:ascii="Arial" w:hAnsi="Arial" w:cs="Arial"/>
            <w:sz w:val="20"/>
          </w:rPr>
          <w:t xml:space="preserve">          </w:t>
        </w:r>
      </w:ins>
      <w:ins w:id="12" w:author="Microsoft Office User" w:date="2021-03-12T09:26:00Z">
        <w:r>
          <w:rPr>
            <w:rFonts w:ascii="Arial" w:hAnsi="Arial" w:cs="Arial"/>
            <w:sz w:val="20"/>
          </w:rPr>
          <w:t>rep</w:t>
        </w:r>
      </w:ins>
      <w:r w:rsidR="0072637D" w:rsidRPr="00A46BE8">
        <w:rPr>
          <w:rFonts w:ascii="Arial" w:hAnsi="Arial" w:cs="Arial"/>
          <w:sz w:val="20"/>
        </w:rPr>
        <w:t>resenting an organisation</w:t>
      </w:r>
      <w:r w:rsidR="0072637D" w:rsidRPr="00A46BE8">
        <w:rPr>
          <w:rFonts w:ascii="Arial" w:hAnsi="Arial" w:cs="Arial"/>
          <w:sz w:val="20"/>
        </w:rPr>
        <w:tab/>
      </w:r>
      <w:r w:rsidR="0072637D" w:rsidRPr="00A46BE8">
        <w:rPr>
          <w:rFonts w:ascii="Arial" w:hAnsi="Arial" w:cs="Arial"/>
          <w:sz w:val="20"/>
        </w:rPr>
        <w:tab/>
      </w:r>
    </w:p>
    <w:p w14:paraId="5CBC3EDF" w14:textId="77777777" w:rsidR="0072637D" w:rsidRPr="00A46BE8" w:rsidRDefault="0072637D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Are you responding</w:t>
      </w:r>
      <w:r w:rsidR="00E21E01" w:rsidRPr="00A46BE8">
        <w:rPr>
          <w:rFonts w:ascii="Arial" w:hAnsi="Arial" w:cs="Arial"/>
          <w:sz w:val="20"/>
        </w:rPr>
        <w:t xml:space="preserve"> as a hirer </w:t>
      </w:r>
      <w:r w:rsidR="00E21E01" w:rsidRPr="00A46BE8">
        <w:rPr>
          <w:rFonts w:ascii="Arial" w:hAnsi="Arial" w:cs="Arial"/>
          <w:sz w:val="20"/>
        </w:rPr>
        <w:tab/>
      </w:r>
      <w:r w:rsidR="00E21E01" w:rsidRPr="00A46BE8">
        <w:rPr>
          <w:rFonts w:ascii="Arial" w:hAnsi="Arial" w:cs="Arial"/>
          <w:sz w:val="20"/>
        </w:rPr>
        <w:tab/>
      </w:r>
      <w:r w:rsidR="00E21E01" w:rsidRPr="00A46BE8">
        <w:rPr>
          <w:rFonts w:ascii="Arial" w:hAnsi="Arial" w:cs="Arial"/>
          <w:sz w:val="20"/>
        </w:rPr>
        <w:tab/>
      </w:r>
      <w:r w:rsidR="00E21E01" w:rsidRPr="00A46BE8">
        <w:rPr>
          <w:rFonts w:ascii="Arial" w:hAnsi="Arial" w:cs="Arial"/>
          <w:sz w:val="20"/>
        </w:rPr>
        <w:tab/>
      </w:r>
      <w:proofErr w:type="gramStart"/>
      <w:r w:rsidR="00E21E01" w:rsidRPr="00A46BE8">
        <w:rPr>
          <w:rFonts w:ascii="Arial" w:hAnsi="Arial" w:cs="Arial"/>
          <w:sz w:val="20"/>
        </w:rPr>
        <w:t>Other</w:t>
      </w:r>
      <w:proofErr w:type="gramEnd"/>
      <w:r w:rsidR="00E21E01" w:rsidRPr="00A46BE8">
        <w:rPr>
          <w:rFonts w:ascii="Arial" w:hAnsi="Arial" w:cs="Arial"/>
          <w:sz w:val="20"/>
        </w:rPr>
        <w:t>………….</w:t>
      </w:r>
    </w:p>
    <w:p w14:paraId="3CC4DD82" w14:textId="2194B3D8" w:rsidR="006832F0" w:rsidRPr="00A46BE8" w:rsidRDefault="006832F0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What was the nature/purp</w:t>
      </w:r>
      <w:r w:rsidR="00C927DA" w:rsidRPr="00A46BE8">
        <w:rPr>
          <w:rFonts w:ascii="Arial" w:hAnsi="Arial" w:cs="Arial"/>
          <w:sz w:val="20"/>
        </w:rPr>
        <w:t xml:space="preserve">ose of your usage of the hall, </w:t>
      </w:r>
      <w:del w:id="13" w:author="Microsoft Office User" w:date="2021-03-12T09:27:00Z">
        <w:r w:rsidR="00C927DA" w:rsidRPr="00A46BE8" w:rsidDel="00E82BF3">
          <w:rPr>
            <w:rFonts w:ascii="Arial" w:hAnsi="Arial" w:cs="Arial"/>
            <w:sz w:val="20"/>
          </w:rPr>
          <w:delText>e</w:delText>
        </w:r>
        <w:r w:rsidRPr="00A46BE8" w:rsidDel="00E82BF3">
          <w:rPr>
            <w:rFonts w:ascii="Arial" w:hAnsi="Arial" w:cs="Arial"/>
            <w:sz w:val="20"/>
          </w:rPr>
          <w:delText>.g</w:delText>
        </w:r>
      </w:del>
      <w:ins w:id="14" w:author="Microsoft Office User" w:date="2021-03-12T09:27:00Z">
        <w:r w:rsidR="00E82BF3" w:rsidRPr="00A46BE8">
          <w:rPr>
            <w:rFonts w:ascii="Arial" w:hAnsi="Arial" w:cs="Arial"/>
            <w:sz w:val="20"/>
          </w:rPr>
          <w:t>e.g.</w:t>
        </w:r>
      </w:ins>
      <w:r w:rsidRPr="00A46BE8">
        <w:rPr>
          <w:rFonts w:ascii="Arial" w:hAnsi="Arial" w:cs="Arial"/>
          <w:sz w:val="20"/>
        </w:rPr>
        <w:t xml:space="preserve"> Children’s birthday party, club activity, charitable event etc?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32F0" w:rsidRPr="00A46BE8" w14:paraId="63678458" w14:textId="77777777" w:rsidTr="006832F0">
        <w:tc>
          <w:tcPr>
            <w:tcW w:w="9242" w:type="dxa"/>
          </w:tcPr>
          <w:p w14:paraId="67729EAA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  <w:p w14:paraId="333DC2D0" w14:textId="77777777" w:rsidR="006832F0" w:rsidRPr="00A46BE8" w:rsidRDefault="006832F0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4D1B8F" w14:textId="77777777" w:rsidR="002C7E86" w:rsidRPr="00A46BE8" w:rsidRDefault="002C7E86">
      <w:pPr>
        <w:spacing w:after="0"/>
        <w:rPr>
          <w:rFonts w:ascii="Arial" w:hAnsi="Arial" w:cs="Arial"/>
          <w:sz w:val="20"/>
        </w:rPr>
        <w:pPrChange w:id="15" w:author="Microsoft Office User" w:date="2021-03-30T20:49:00Z">
          <w:pPr/>
        </w:pPrChange>
      </w:pPr>
    </w:p>
    <w:tbl>
      <w:tblPr>
        <w:tblStyle w:val="TableGrid"/>
        <w:tblW w:w="8898" w:type="dxa"/>
        <w:tblLook w:val="04A0" w:firstRow="1" w:lastRow="0" w:firstColumn="1" w:lastColumn="0" w:noHBand="0" w:noVBand="1"/>
      </w:tblPr>
      <w:tblGrid>
        <w:gridCol w:w="3106"/>
        <w:gridCol w:w="818"/>
        <w:gridCol w:w="1092"/>
        <w:gridCol w:w="1092"/>
        <w:gridCol w:w="956"/>
        <w:gridCol w:w="955"/>
        <w:gridCol w:w="879"/>
      </w:tblGrid>
      <w:tr w:rsidR="003C119F" w:rsidRPr="00A46BE8" w14:paraId="5FAA2929" w14:textId="77777777" w:rsidTr="005D2AE9">
        <w:trPr>
          <w:trHeight w:val="239"/>
        </w:trPr>
        <w:tc>
          <w:tcPr>
            <w:tcW w:w="3106" w:type="dxa"/>
          </w:tcPr>
          <w:p w14:paraId="4A26EC87" w14:textId="77777777" w:rsidR="003C119F" w:rsidRPr="00A46BE8" w:rsidRDefault="003C119F">
            <w:pPr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818" w:type="dxa"/>
          </w:tcPr>
          <w:p w14:paraId="524CDDFE" w14:textId="77777777" w:rsidR="003C119F" w:rsidRPr="00A46BE8" w:rsidRDefault="003C119F">
            <w:pPr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1092" w:type="dxa"/>
          </w:tcPr>
          <w:p w14:paraId="69ED4924" w14:textId="77777777" w:rsidR="003C119F" w:rsidRPr="00A46BE8" w:rsidRDefault="003C119F" w:rsidP="005C24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092" w:type="dxa"/>
          </w:tcPr>
          <w:p w14:paraId="4F1BCB2F" w14:textId="77777777" w:rsidR="003C119F" w:rsidRPr="00A46BE8" w:rsidRDefault="003C119F" w:rsidP="005C24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56" w:type="dxa"/>
          </w:tcPr>
          <w:p w14:paraId="784EB37F" w14:textId="77777777" w:rsidR="003C119F" w:rsidRPr="00A46BE8" w:rsidRDefault="003C119F" w:rsidP="005C24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55" w:type="dxa"/>
          </w:tcPr>
          <w:p w14:paraId="7E48FEC7" w14:textId="77777777" w:rsidR="003C119F" w:rsidRPr="00A46BE8" w:rsidRDefault="003C119F" w:rsidP="005C24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79" w:type="dxa"/>
          </w:tcPr>
          <w:p w14:paraId="51630B02" w14:textId="77777777" w:rsidR="003C119F" w:rsidRPr="00A46BE8" w:rsidRDefault="003C119F" w:rsidP="005C24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BE8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3C119F" w:rsidRPr="00A46BE8" w14:paraId="0DD44DA1" w14:textId="77777777" w:rsidTr="005D2AE9">
        <w:trPr>
          <w:trHeight w:val="239"/>
        </w:trPr>
        <w:tc>
          <w:tcPr>
            <w:tcW w:w="3106" w:type="dxa"/>
          </w:tcPr>
          <w:p w14:paraId="1DF9F724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Village Hall Web Site</w:t>
            </w:r>
          </w:p>
        </w:tc>
        <w:tc>
          <w:tcPr>
            <w:tcW w:w="818" w:type="dxa"/>
          </w:tcPr>
          <w:p w14:paraId="198AF37A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02AB492B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0022B2CB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" w:type="dxa"/>
          </w:tcPr>
          <w:p w14:paraId="4E31C3C1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5" w:type="dxa"/>
          </w:tcPr>
          <w:p w14:paraId="662FA1D1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dxa"/>
          </w:tcPr>
          <w:p w14:paraId="4C5FAF48" w14:textId="77777777" w:rsidR="003C119F" w:rsidRPr="00A46BE8" w:rsidRDefault="003C119F" w:rsidP="003C119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119F" w:rsidRPr="00A46BE8" w14:paraId="79684879" w14:textId="77777777" w:rsidTr="005D2AE9">
        <w:trPr>
          <w:trHeight w:val="225"/>
        </w:trPr>
        <w:tc>
          <w:tcPr>
            <w:tcW w:w="3106" w:type="dxa"/>
          </w:tcPr>
          <w:p w14:paraId="24B2BF41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Booking Arrangements</w:t>
            </w:r>
          </w:p>
        </w:tc>
        <w:tc>
          <w:tcPr>
            <w:tcW w:w="818" w:type="dxa"/>
          </w:tcPr>
          <w:p w14:paraId="785FE91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6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127D23D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7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5D3DF7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8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0C30D09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9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47BE199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0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2E8008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1" w:author="Microsoft Office User" w:date="2021-03-12T09:29:00Z">
                <w:pPr/>
              </w:pPrChange>
            </w:pPr>
          </w:p>
        </w:tc>
      </w:tr>
      <w:tr w:rsidR="003C119F" w:rsidRPr="00A46BE8" w14:paraId="5D1D087B" w14:textId="77777777" w:rsidTr="005D2AE9">
        <w:trPr>
          <w:trHeight w:val="239"/>
        </w:trPr>
        <w:tc>
          <w:tcPr>
            <w:tcW w:w="3106" w:type="dxa"/>
          </w:tcPr>
          <w:p w14:paraId="30B15493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Obtaining a key</w:t>
            </w:r>
          </w:p>
        </w:tc>
        <w:tc>
          <w:tcPr>
            <w:tcW w:w="818" w:type="dxa"/>
          </w:tcPr>
          <w:p w14:paraId="1E0666BE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2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76A04A9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3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7E5B165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4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0775E9F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5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519C9BA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6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000BBB4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7" w:author="Microsoft Office User" w:date="2021-03-12T09:29:00Z">
                <w:pPr/>
              </w:pPrChange>
            </w:pPr>
          </w:p>
        </w:tc>
      </w:tr>
      <w:tr w:rsidR="003C119F" w:rsidRPr="00A46BE8" w14:paraId="4E745DC6" w14:textId="77777777" w:rsidTr="005D2AE9">
        <w:trPr>
          <w:trHeight w:val="239"/>
        </w:trPr>
        <w:tc>
          <w:tcPr>
            <w:tcW w:w="3106" w:type="dxa"/>
          </w:tcPr>
          <w:p w14:paraId="3DDB4787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Conditions of hire (rules)</w:t>
            </w:r>
          </w:p>
        </w:tc>
        <w:tc>
          <w:tcPr>
            <w:tcW w:w="818" w:type="dxa"/>
          </w:tcPr>
          <w:p w14:paraId="2053DC4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8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C36B8F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29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A63549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0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7FB0214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1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22F9A27F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2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5DDBA5C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3" w:author="Microsoft Office User" w:date="2021-03-12T09:29:00Z">
                <w:pPr/>
              </w:pPrChange>
            </w:pPr>
          </w:p>
        </w:tc>
      </w:tr>
      <w:tr w:rsidR="003C119F" w:rsidRPr="00A46BE8" w14:paraId="43BD812C" w14:textId="77777777" w:rsidTr="005D2AE9">
        <w:trPr>
          <w:trHeight w:val="239"/>
        </w:trPr>
        <w:tc>
          <w:tcPr>
            <w:tcW w:w="3106" w:type="dxa"/>
          </w:tcPr>
          <w:p w14:paraId="613E4686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Hire cost</w:t>
            </w:r>
          </w:p>
        </w:tc>
        <w:tc>
          <w:tcPr>
            <w:tcW w:w="818" w:type="dxa"/>
          </w:tcPr>
          <w:p w14:paraId="2D247B7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4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BA1569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5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2783372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6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6FE7561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7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8DE8D6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8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2CE40C6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39" w:author="Microsoft Office User" w:date="2021-03-12T09:29:00Z">
                <w:pPr/>
              </w:pPrChange>
            </w:pPr>
          </w:p>
        </w:tc>
      </w:tr>
      <w:tr w:rsidR="003C119F" w:rsidRPr="00A46BE8" w14:paraId="761EFB8E" w14:textId="77777777" w:rsidTr="005D2AE9">
        <w:trPr>
          <w:trHeight w:val="239"/>
        </w:trPr>
        <w:tc>
          <w:tcPr>
            <w:tcW w:w="3106" w:type="dxa"/>
          </w:tcPr>
          <w:p w14:paraId="58114B13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Deposit Arrangements</w:t>
            </w:r>
          </w:p>
        </w:tc>
        <w:tc>
          <w:tcPr>
            <w:tcW w:w="818" w:type="dxa"/>
          </w:tcPr>
          <w:p w14:paraId="2A7A0CC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0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2749890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1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B19F39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2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3DA27D8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3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DB5D10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4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320A32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5" w:author="Microsoft Office User" w:date="2021-03-12T09:29:00Z">
                <w:pPr/>
              </w:pPrChange>
            </w:pPr>
          </w:p>
        </w:tc>
      </w:tr>
      <w:tr w:rsidR="003C119F" w:rsidRPr="00A46BE8" w14:paraId="49841984" w14:textId="77777777" w:rsidTr="005D2AE9">
        <w:trPr>
          <w:trHeight w:val="225"/>
        </w:trPr>
        <w:tc>
          <w:tcPr>
            <w:tcW w:w="3106" w:type="dxa"/>
          </w:tcPr>
          <w:p w14:paraId="1DA57D3C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Car parking</w:t>
            </w:r>
          </w:p>
        </w:tc>
        <w:tc>
          <w:tcPr>
            <w:tcW w:w="818" w:type="dxa"/>
          </w:tcPr>
          <w:p w14:paraId="70C22A0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6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3D265F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7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199DB8E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8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52CA398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49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330E975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0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51D0922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1" w:author="Microsoft Office User" w:date="2021-03-12T09:29:00Z">
                <w:pPr/>
              </w:pPrChange>
            </w:pPr>
          </w:p>
        </w:tc>
      </w:tr>
      <w:tr w:rsidR="003C119F" w:rsidRPr="00A46BE8" w14:paraId="787E3847" w14:textId="77777777" w:rsidTr="005D2AE9">
        <w:trPr>
          <w:trHeight w:val="239"/>
        </w:trPr>
        <w:tc>
          <w:tcPr>
            <w:tcW w:w="3106" w:type="dxa"/>
          </w:tcPr>
          <w:p w14:paraId="6BD3C8FF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Disability Access</w:t>
            </w:r>
          </w:p>
        </w:tc>
        <w:tc>
          <w:tcPr>
            <w:tcW w:w="818" w:type="dxa"/>
          </w:tcPr>
          <w:p w14:paraId="36D2DBFE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2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24E74C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3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26E266B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4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568B0FF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5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2FF11568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6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4ECF0EF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7" w:author="Microsoft Office User" w:date="2021-03-12T09:29:00Z">
                <w:pPr/>
              </w:pPrChange>
            </w:pPr>
          </w:p>
        </w:tc>
      </w:tr>
      <w:tr w:rsidR="003C119F" w:rsidRPr="00A46BE8" w14:paraId="7E735147" w14:textId="77777777" w:rsidTr="005D2AE9">
        <w:trPr>
          <w:trHeight w:val="239"/>
        </w:trPr>
        <w:tc>
          <w:tcPr>
            <w:tcW w:w="3106" w:type="dxa"/>
          </w:tcPr>
          <w:p w14:paraId="1D41E31F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Overall Cleanliness</w:t>
            </w:r>
            <w:r w:rsidR="00092644" w:rsidRPr="00A46BE8">
              <w:rPr>
                <w:rFonts w:ascii="Arial" w:hAnsi="Arial" w:cs="Arial"/>
                <w:sz w:val="20"/>
              </w:rPr>
              <w:t xml:space="preserve"> of hall</w:t>
            </w:r>
          </w:p>
        </w:tc>
        <w:tc>
          <w:tcPr>
            <w:tcW w:w="818" w:type="dxa"/>
          </w:tcPr>
          <w:p w14:paraId="03B2E25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8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0A1374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59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3D1C62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0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61ABA49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1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0D5A1F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2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EB3AFF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3" w:author="Microsoft Office User" w:date="2021-03-12T09:29:00Z">
                <w:pPr/>
              </w:pPrChange>
            </w:pPr>
          </w:p>
        </w:tc>
      </w:tr>
      <w:tr w:rsidR="003C119F" w:rsidRPr="00A46BE8" w14:paraId="4D3CE5EF" w14:textId="77777777" w:rsidTr="005D2AE9">
        <w:trPr>
          <w:trHeight w:val="239"/>
        </w:trPr>
        <w:tc>
          <w:tcPr>
            <w:tcW w:w="3106" w:type="dxa"/>
          </w:tcPr>
          <w:p w14:paraId="2901FF04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Cleanliness of toilets</w:t>
            </w:r>
          </w:p>
        </w:tc>
        <w:tc>
          <w:tcPr>
            <w:tcW w:w="818" w:type="dxa"/>
          </w:tcPr>
          <w:p w14:paraId="4CA0F76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4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640C23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5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D6701D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6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43BD2F8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7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4BD512E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8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4842FEF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69" w:author="Microsoft Office User" w:date="2021-03-12T09:29:00Z">
                <w:pPr/>
              </w:pPrChange>
            </w:pPr>
          </w:p>
        </w:tc>
      </w:tr>
      <w:tr w:rsidR="003C119F" w:rsidRPr="00A46BE8" w14:paraId="27F2D2D0" w14:textId="77777777" w:rsidTr="005D2AE9">
        <w:trPr>
          <w:trHeight w:val="239"/>
        </w:trPr>
        <w:tc>
          <w:tcPr>
            <w:tcW w:w="3106" w:type="dxa"/>
          </w:tcPr>
          <w:p w14:paraId="344DDA3E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Cleanliness of kitchen</w:t>
            </w:r>
          </w:p>
        </w:tc>
        <w:tc>
          <w:tcPr>
            <w:tcW w:w="818" w:type="dxa"/>
          </w:tcPr>
          <w:p w14:paraId="29BA3CE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0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8BEAB6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1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75C3621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2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63960E7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3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0EB6322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4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7EAF58E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5" w:author="Microsoft Office User" w:date="2021-03-12T09:29:00Z">
                <w:pPr/>
              </w:pPrChange>
            </w:pPr>
          </w:p>
        </w:tc>
      </w:tr>
      <w:tr w:rsidR="003C119F" w:rsidRPr="00A46BE8" w14:paraId="0F0B2697" w14:textId="77777777" w:rsidTr="005D2AE9">
        <w:trPr>
          <w:trHeight w:val="225"/>
        </w:trPr>
        <w:tc>
          <w:tcPr>
            <w:tcW w:w="3106" w:type="dxa"/>
          </w:tcPr>
          <w:p w14:paraId="298E4C42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Heating of Hall</w:t>
            </w:r>
          </w:p>
        </w:tc>
        <w:tc>
          <w:tcPr>
            <w:tcW w:w="818" w:type="dxa"/>
          </w:tcPr>
          <w:p w14:paraId="5310398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6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307B905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7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F5D181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8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01723D4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79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6A6214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0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7E57F2D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1" w:author="Microsoft Office User" w:date="2021-03-12T09:29:00Z">
                <w:pPr/>
              </w:pPrChange>
            </w:pPr>
          </w:p>
        </w:tc>
      </w:tr>
      <w:tr w:rsidR="003C119F" w:rsidRPr="00A46BE8" w14:paraId="4E8430C3" w14:textId="77777777" w:rsidTr="005D2AE9">
        <w:trPr>
          <w:trHeight w:val="239"/>
        </w:trPr>
        <w:tc>
          <w:tcPr>
            <w:tcW w:w="3106" w:type="dxa"/>
          </w:tcPr>
          <w:p w14:paraId="39D424E1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Ventilation of Hall</w:t>
            </w:r>
          </w:p>
        </w:tc>
        <w:tc>
          <w:tcPr>
            <w:tcW w:w="818" w:type="dxa"/>
          </w:tcPr>
          <w:p w14:paraId="1A97A428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2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68152E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3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A55F62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4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7ED123A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5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38510C8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6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1859F7C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7" w:author="Microsoft Office User" w:date="2021-03-12T09:29:00Z">
                <w:pPr/>
              </w:pPrChange>
            </w:pPr>
          </w:p>
        </w:tc>
      </w:tr>
      <w:tr w:rsidR="003C119F" w:rsidRPr="00A46BE8" w14:paraId="3F08E2C4" w14:textId="77777777" w:rsidTr="005D2AE9">
        <w:trPr>
          <w:trHeight w:val="239"/>
        </w:trPr>
        <w:tc>
          <w:tcPr>
            <w:tcW w:w="3106" w:type="dxa"/>
          </w:tcPr>
          <w:p w14:paraId="404F9902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Internal Lighting of hall</w:t>
            </w:r>
          </w:p>
        </w:tc>
        <w:tc>
          <w:tcPr>
            <w:tcW w:w="818" w:type="dxa"/>
          </w:tcPr>
          <w:p w14:paraId="48ADB858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8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B85E0E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89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A12156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0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52CCB4B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1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23D9A3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2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051D94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3" w:author="Microsoft Office User" w:date="2021-03-12T09:29:00Z">
                <w:pPr/>
              </w:pPrChange>
            </w:pPr>
          </w:p>
        </w:tc>
      </w:tr>
      <w:tr w:rsidR="003C119F" w:rsidRPr="00A46BE8" w14:paraId="332A3C26" w14:textId="77777777" w:rsidTr="005D2AE9">
        <w:trPr>
          <w:trHeight w:val="239"/>
        </w:trPr>
        <w:tc>
          <w:tcPr>
            <w:tcW w:w="3106" w:type="dxa"/>
          </w:tcPr>
          <w:p w14:paraId="52F0439B" w14:textId="77777777" w:rsidR="003C119F" w:rsidRPr="00A46BE8" w:rsidRDefault="00092644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External lighting</w:t>
            </w:r>
          </w:p>
        </w:tc>
        <w:tc>
          <w:tcPr>
            <w:tcW w:w="818" w:type="dxa"/>
          </w:tcPr>
          <w:p w14:paraId="665E794F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4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160AA08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5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467E90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6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216439A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7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D05137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8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6C8748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99" w:author="Microsoft Office User" w:date="2021-03-12T09:29:00Z">
                <w:pPr/>
              </w:pPrChange>
            </w:pPr>
          </w:p>
        </w:tc>
      </w:tr>
      <w:tr w:rsidR="003C119F" w:rsidRPr="00A46BE8" w14:paraId="38CA767B" w14:textId="77777777" w:rsidTr="005D2AE9">
        <w:trPr>
          <w:trHeight w:val="239"/>
        </w:trPr>
        <w:tc>
          <w:tcPr>
            <w:tcW w:w="3106" w:type="dxa"/>
          </w:tcPr>
          <w:p w14:paraId="76525BFD" w14:textId="77777777" w:rsidR="003C119F" w:rsidRPr="00A46BE8" w:rsidRDefault="00092644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Condition of floor</w:t>
            </w:r>
          </w:p>
        </w:tc>
        <w:tc>
          <w:tcPr>
            <w:tcW w:w="818" w:type="dxa"/>
          </w:tcPr>
          <w:p w14:paraId="509FDF1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0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203F2C1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1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328B059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2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1A620ACF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3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3E456D5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4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0880305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5" w:author="Microsoft Office User" w:date="2021-03-12T09:29:00Z">
                <w:pPr/>
              </w:pPrChange>
            </w:pPr>
          </w:p>
        </w:tc>
      </w:tr>
      <w:tr w:rsidR="003C119F" w:rsidRPr="00A46BE8" w14:paraId="6569E5BA" w14:textId="77777777" w:rsidTr="005D2AE9">
        <w:trPr>
          <w:trHeight w:val="225"/>
        </w:trPr>
        <w:tc>
          <w:tcPr>
            <w:tcW w:w="3106" w:type="dxa"/>
          </w:tcPr>
          <w:p w14:paraId="4A302B78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Availability of equipment</w:t>
            </w:r>
          </w:p>
        </w:tc>
        <w:tc>
          <w:tcPr>
            <w:tcW w:w="818" w:type="dxa"/>
          </w:tcPr>
          <w:p w14:paraId="35006BD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6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C3506DE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7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4955599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8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6A5B329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09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47B106A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0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D58094E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1" w:author="Microsoft Office User" w:date="2021-03-12T09:29:00Z">
                <w:pPr/>
              </w:pPrChange>
            </w:pPr>
          </w:p>
        </w:tc>
      </w:tr>
      <w:tr w:rsidR="003C119F" w:rsidRPr="00A46BE8" w14:paraId="0989A2C4" w14:textId="77777777" w:rsidTr="005D2AE9">
        <w:trPr>
          <w:trHeight w:val="239"/>
        </w:trPr>
        <w:tc>
          <w:tcPr>
            <w:tcW w:w="3106" w:type="dxa"/>
          </w:tcPr>
          <w:p w14:paraId="2A9EFC18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Tables</w:t>
            </w:r>
          </w:p>
        </w:tc>
        <w:tc>
          <w:tcPr>
            <w:tcW w:w="818" w:type="dxa"/>
          </w:tcPr>
          <w:p w14:paraId="3039F14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2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39EABC8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3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7D4EC780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4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5248788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5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4143C23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6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5F7E40D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7" w:author="Microsoft Office User" w:date="2021-03-12T09:29:00Z">
                <w:pPr/>
              </w:pPrChange>
            </w:pPr>
          </w:p>
        </w:tc>
      </w:tr>
      <w:tr w:rsidR="003C119F" w:rsidRPr="00A46BE8" w14:paraId="66855124" w14:textId="77777777" w:rsidTr="005D2AE9">
        <w:trPr>
          <w:trHeight w:val="239"/>
        </w:trPr>
        <w:tc>
          <w:tcPr>
            <w:tcW w:w="3106" w:type="dxa"/>
          </w:tcPr>
          <w:p w14:paraId="0035F0F4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Chairs</w:t>
            </w:r>
          </w:p>
        </w:tc>
        <w:tc>
          <w:tcPr>
            <w:tcW w:w="818" w:type="dxa"/>
          </w:tcPr>
          <w:p w14:paraId="3069798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8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9676B42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19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F8AB4F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0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374C65F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1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08F02AC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2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00A574F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3" w:author="Microsoft Office User" w:date="2021-03-12T09:29:00Z">
                <w:pPr/>
              </w:pPrChange>
            </w:pPr>
          </w:p>
        </w:tc>
      </w:tr>
      <w:tr w:rsidR="003C119F" w:rsidRPr="00A46BE8" w14:paraId="7B8E163E" w14:textId="77777777" w:rsidTr="005D2AE9">
        <w:trPr>
          <w:trHeight w:val="239"/>
        </w:trPr>
        <w:tc>
          <w:tcPr>
            <w:tcW w:w="3106" w:type="dxa"/>
          </w:tcPr>
          <w:p w14:paraId="2386C65F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Size of kitchen area</w:t>
            </w:r>
          </w:p>
        </w:tc>
        <w:tc>
          <w:tcPr>
            <w:tcW w:w="818" w:type="dxa"/>
          </w:tcPr>
          <w:p w14:paraId="0474E5D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4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13A2D70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5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691F1009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6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67B71ED4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7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7726AAFD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8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217AB568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29" w:author="Microsoft Office User" w:date="2021-03-12T09:29:00Z">
                <w:pPr/>
              </w:pPrChange>
            </w:pPr>
          </w:p>
        </w:tc>
      </w:tr>
      <w:tr w:rsidR="003C119F" w:rsidRPr="00A46BE8" w14:paraId="3A3207E5" w14:textId="77777777" w:rsidTr="005D2AE9">
        <w:trPr>
          <w:trHeight w:val="239"/>
        </w:trPr>
        <w:tc>
          <w:tcPr>
            <w:tcW w:w="3106" w:type="dxa"/>
          </w:tcPr>
          <w:p w14:paraId="14F842F6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Size of bar servery</w:t>
            </w:r>
          </w:p>
        </w:tc>
        <w:tc>
          <w:tcPr>
            <w:tcW w:w="818" w:type="dxa"/>
          </w:tcPr>
          <w:p w14:paraId="132D835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0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414DF1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1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3FBEAB6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2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10C25D8C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3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0B8B702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4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7F59FC5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5" w:author="Microsoft Office User" w:date="2021-03-12T09:29:00Z">
                <w:pPr/>
              </w:pPrChange>
            </w:pPr>
          </w:p>
        </w:tc>
      </w:tr>
      <w:tr w:rsidR="003C119F" w:rsidRPr="00A46BE8" w14:paraId="69B567A1" w14:textId="77777777" w:rsidTr="005D2AE9">
        <w:trPr>
          <w:trHeight w:val="225"/>
        </w:trPr>
        <w:tc>
          <w:tcPr>
            <w:tcW w:w="3106" w:type="dxa"/>
          </w:tcPr>
          <w:p w14:paraId="2C65ACE4" w14:textId="77777777" w:rsidR="003C119F" w:rsidRPr="00A46BE8" w:rsidRDefault="003C119F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Arrangements for refuse</w:t>
            </w:r>
          </w:p>
        </w:tc>
        <w:tc>
          <w:tcPr>
            <w:tcW w:w="818" w:type="dxa"/>
          </w:tcPr>
          <w:p w14:paraId="53A6725B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6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337DEA7F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7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099D10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8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27F48037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39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69E777D3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0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6FECC7AF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1" w:author="Microsoft Office User" w:date="2021-03-12T09:29:00Z">
                <w:pPr/>
              </w:pPrChange>
            </w:pPr>
          </w:p>
        </w:tc>
      </w:tr>
      <w:tr w:rsidR="003C119F" w:rsidRPr="00A46BE8" w14:paraId="752CDDE1" w14:textId="77777777" w:rsidTr="005D2AE9">
        <w:trPr>
          <w:trHeight w:val="255"/>
        </w:trPr>
        <w:tc>
          <w:tcPr>
            <w:tcW w:w="3106" w:type="dxa"/>
          </w:tcPr>
          <w:p w14:paraId="6F556A6B" w14:textId="77777777" w:rsidR="003C119F" w:rsidRPr="00A46BE8" w:rsidRDefault="00092644" w:rsidP="00092644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Availability of Power Point</w:t>
            </w:r>
          </w:p>
        </w:tc>
        <w:tc>
          <w:tcPr>
            <w:tcW w:w="818" w:type="dxa"/>
          </w:tcPr>
          <w:p w14:paraId="3AE09065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2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5410408A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3" w:author="Microsoft Office User" w:date="2021-03-12T09:29:00Z">
                <w:pPr/>
              </w:pPrChange>
            </w:pPr>
          </w:p>
        </w:tc>
        <w:tc>
          <w:tcPr>
            <w:tcW w:w="1092" w:type="dxa"/>
          </w:tcPr>
          <w:p w14:paraId="0E88E3C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4" w:author="Microsoft Office User" w:date="2021-03-12T09:29:00Z">
                <w:pPr/>
              </w:pPrChange>
            </w:pPr>
          </w:p>
        </w:tc>
        <w:tc>
          <w:tcPr>
            <w:tcW w:w="956" w:type="dxa"/>
          </w:tcPr>
          <w:p w14:paraId="3496DD26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5" w:author="Microsoft Office User" w:date="2021-03-12T09:29:00Z">
                <w:pPr/>
              </w:pPrChange>
            </w:pPr>
          </w:p>
        </w:tc>
        <w:tc>
          <w:tcPr>
            <w:tcW w:w="955" w:type="dxa"/>
          </w:tcPr>
          <w:p w14:paraId="1AAED9D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6" w:author="Microsoft Office User" w:date="2021-03-12T09:29:00Z">
                <w:pPr/>
              </w:pPrChange>
            </w:pPr>
          </w:p>
        </w:tc>
        <w:tc>
          <w:tcPr>
            <w:tcW w:w="879" w:type="dxa"/>
          </w:tcPr>
          <w:p w14:paraId="40E6E6B1" w14:textId="77777777" w:rsidR="003C119F" w:rsidRPr="00A46BE8" w:rsidRDefault="003C119F">
            <w:pPr>
              <w:jc w:val="center"/>
              <w:rPr>
                <w:rFonts w:ascii="Arial" w:hAnsi="Arial" w:cs="Arial"/>
                <w:sz w:val="20"/>
              </w:rPr>
              <w:pPrChange w:id="147" w:author="Microsoft Office User" w:date="2021-03-12T09:29:00Z">
                <w:pPr/>
              </w:pPrChange>
            </w:pPr>
          </w:p>
        </w:tc>
      </w:tr>
    </w:tbl>
    <w:p w14:paraId="080EA1B5" w14:textId="77777777" w:rsidR="00E82BF3" w:rsidRDefault="00E82BF3">
      <w:pPr>
        <w:rPr>
          <w:ins w:id="148" w:author="Microsoft Office User" w:date="2021-03-12T09:30:00Z"/>
          <w:rFonts w:ascii="Arial" w:hAnsi="Arial" w:cs="Arial"/>
          <w:sz w:val="20"/>
        </w:rPr>
      </w:pPr>
    </w:p>
    <w:p w14:paraId="5548E8D0" w14:textId="18DD97A0" w:rsidR="00685930" w:rsidRPr="00A46BE8" w:rsidRDefault="005D2AE9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Please give us your thoughts on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D3C" w:rsidRPr="00A46BE8" w14:paraId="4105BFE7" w14:textId="77777777" w:rsidTr="00021D3C">
        <w:tc>
          <w:tcPr>
            <w:tcW w:w="9242" w:type="dxa"/>
          </w:tcPr>
          <w:p w14:paraId="691858F0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Are there any aspects of the current facilities that you would particularly like to see improved?</w:t>
            </w:r>
          </w:p>
          <w:p w14:paraId="6618E62C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644310E8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7BEC75D6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39717F9D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52398107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0317BEF7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9FE746" w14:textId="77777777" w:rsidR="00021D3C" w:rsidRPr="00A46BE8" w:rsidRDefault="00021D3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D3C" w:rsidRPr="00A46BE8" w14:paraId="588D2523" w14:textId="77777777" w:rsidTr="00021D3C">
        <w:tc>
          <w:tcPr>
            <w:tcW w:w="9242" w:type="dxa"/>
          </w:tcPr>
          <w:p w14:paraId="5578378E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>What</w:t>
            </w:r>
            <w:r w:rsidR="005D2AE9" w:rsidRPr="00A46BE8">
              <w:rPr>
                <w:rFonts w:ascii="Arial" w:hAnsi="Arial" w:cs="Arial"/>
                <w:color w:val="C00000"/>
                <w:sz w:val="20"/>
              </w:rPr>
              <w:t xml:space="preserve">, </w:t>
            </w:r>
            <w:r w:rsidR="005D2AE9" w:rsidRPr="00A46BE8">
              <w:rPr>
                <w:rFonts w:ascii="Arial" w:hAnsi="Arial" w:cs="Arial"/>
                <w:sz w:val="20"/>
              </w:rPr>
              <w:t>if any</w:t>
            </w:r>
            <w:r w:rsidR="005D2AE9" w:rsidRPr="00A46BE8">
              <w:rPr>
                <w:rFonts w:ascii="Arial" w:hAnsi="Arial" w:cs="Arial"/>
                <w:color w:val="C00000"/>
                <w:sz w:val="20"/>
              </w:rPr>
              <w:t>,</w:t>
            </w:r>
            <w:r w:rsidRPr="00A46BE8">
              <w:rPr>
                <w:rFonts w:ascii="Arial" w:hAnsi="Arial" w:cs="Arial"/>
                <w:sz w:val="20"/>
              </w:rPr>
              <w:t xml:space="preserve"> new facilities would you like to see in the hall?</w:t>
            </w:r>
          </w:p>
          <w:p w14:paraId="7FF8153A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6B535FAF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788AA219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79799E14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49B24EFD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D698C4" w14:textId="77777777" w:rsidR="00021D3C" w:rsidRPr="00A46BE8" w:rsidRDefault="00021D3C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D3C" w:rsidRPr="00A46BE8" w14:paraId="5AB6B7B8" w14:textId="77777777" w:rsidTr="00021D3C">
        <w:tc>
          <w:tcPr>
            <w:tcW w:w="9242" w:type="dxa"/>
          </w:tcPr>
          <w:p w14:paraId="78AF6400" w14:textId="345E424B" w:rsidR="00021D3C" w:rsidRPr="00A46BE8" w:rsidRDefault="005D2AE9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 xml:space="preserve">What new </w:t>
            </w:r>
            <w:r w:rsidR="00021D3C" w:rsidRPr="00A46BE8">
              <w:rPr>
                <w:rFonts w:ascii="Arial" w:hAnsi="Arial" w:cs="Arial"/>
                <w:sz w:val="20"/>
              </w:rPr>
              <w:t>activities in the hall do you think would increase it</w:t>
            </w:r>
            <w:ins w:id="149" w:author="Microsoft Office User" w:date="2021-03-12T09:30:00Z">
              <w:r w:rsidR="00E82BF3">
                <w:rPr>
                  <w:rFonts w:ascii="Arial" w:hAnsi="Arial" w:cs="Arial"/>
                  <w:sz w:val="20"/>
                </w:rPr>
                <w:t>s</w:t>
              </w:r>
            </w:ins>
            <w:r w:rsidR="00021D3C" w:rsidRPr="00A46BE8">
              <w:rPr>
                <w:rFonts w:ascii="Arial" w:hAnsi="Arial" w:cs="Arial"/>
                <w:sz w:val="20"/>
              </w:rPr>
              <w:t xml:space="preserve"> use?</w:t>
            </w:r>
          </w:p>
          <w:p w14:paraId="7B9C5B2B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38627489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341D859C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6B9B8357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</w:p>
          <w:p w14:paraId="480AA05C" w14:textId="77777777" w:rsidR="00021D3C" w:rsidRPr="00A46BE8" w:rsidRDefault="00021D3C">
            <w:pPr>
              <w:rPr>
                <w:rFonts w:ascii="Arial" w:hAnsi="Arial" w:cs="Arial"/>
                <w:sz w:val="20"/>
              </w:rPr>
            </w:pPr>
            <w:r w:rsidRPr="00A46BE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2EB306EE" w14:textId="77777777" w:rsidR="000171AD" w:rsidRPr="00A46BE8" w:rsidRDefault="000171AD">
      <w:pPr>
        <w:rPr>
          <w:rFonts w:ascii="Arial" w:hAnsi="Arial" w:cs="Arial"/>
          <w:sz w:val="20"/>
        </w:rPr>
      </w:pPr>
    </w:p>
    <w:p w14:paraId="251DA052" w14:textId="77777777" w:rsidR="000171AD" w:rsidRPr="00A46BE8" w:rsidRDefault="000171AD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When you have completed this survey please either</w:t>
      </w:r>
    </w:p>
    <w:p w14:paraId="7C9C24AE" w14:textId="33A3F063" w:rsidR="000171AD" w:rsidRPr="00A46BE8" w:rsidRDefault="0072129B" w:rsidP="00AB64A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ins w:id="150" w:author="Microsoft Office User" w:date="2021-03-30T20:47:00Z">
        <w:r>
          <w:rPr>
            <w:rFonts w:ascii="Arial" w:hAnsi="Arial" w:cs="Arial"/>
            <w:sz w:val="20"/>
          </w:rPr>
          <w:t>Print out your com</w:t>
        </w:r>
      </w:ins>
      <w:ins w:id="151" w:author="Microsoft Office User" w:date="2021-03-30T20:48:00Z">
        <w:r>
          <w:rPr>
            <w:rFonts w:ascii="Arial" w:hAnsi="Arial" w:cs="Arial"/>
            <w:sz w:val="20"/>
          </w:rPr>
          <w:t>pleted questionnaire and r</w:t>
        </w:r>
      </w:ins>
      <w:del w:id="152" w:author="Microsoft Office User" w:date="2021-03-30T20:48:00Z">
        <w:r w:rsidR="000171AD" w:rsidRPr="00A46BE8" w:rsidDel="0072129B">
          <w:rPr>
            <w:rFonts w:ascii="Arial" w:hAnsi="Arial" w:cs="Arial"/>
            <w:sz w:val="20"/>
          </w:rPr>
          <w:delText>R</w:delText>
        </w:r>
      </w:del>
      <w:r w:rsidR="000171AD" w:rsidRPr="00A46BE8">
        <w:rPr>
          <w:rFonts w:ascii="Arial" w:hAnsi="Arial" w:cs="Arial"/>
          <w:sz w:val="20"/>
        </w:rPr>
        <w:t>eturn it to the letter box at the village hall</w:t>
      </w:r>
    </w:p>
    <w:p w14:paraId="0D381E93" w14:textId="3D013610" w:rsidR="000171AD" w:rsidRPr="00A46BE8" w:rsidDel="0072129B" w:rsidRDefault="0072129B" w:rsidP="000171AD">
      <w:pPr>
        <w:pStyle w:val="ListParagraph"/>
        <w:numPr>
          <w:ilvl w:val="0"/>
          <w:numId w:val="1"/>
        </w:numPr>
        <w:rPr>
          <w:del w:id="153" w:author="Microsoft Office User" w:date="2021-03-30T20:48:00Z"/>
          <w:rFonts w:ascii="Arial" w:hAnsi="Arial" w:cs="Arial"/>
          <w:sz w:val="20"/>
        </w:rPr>
      </w:pPr>
      <w:ins w:id="154" w:author="Microsoft Office User" w:date="2021-03-30T20:47:00Z">
        <w:r>
          <w:rPr>
            <w:rFonts w:ascii="Arial" w:hAnsi="Arial" w:cs="Arial"/>
            <w:sz w:val="20"/>
          </w:rPr>
          <w:t>Complete</w:t>
        </w:r>
      </w:ins>
      <w:del w:id="155" w:author="Microsoft Office User" w:date="2021-03-30T20:47:00Z">
        <w:r w:rsidR="000171AD" w:rsidRPr="00A46BE8" w:rsidDel="0072129B">
          <w:rPr>
            <w:rFonts w:ascii="Arial" w:hAnsi="Arial" w:cs="Arial"/>
            <w:sz w:val="20"/>
          </w:rPr>
          <w:delText>Scan</w:delText>
        </w:r>
      </w:del>
      <w:r w:rsidR="000171AD" w:rsidRPr="00A46BE8">
        <w:rPr>
          <w:rFonts w:ascii="Arial" w:hAnsi="Arial" w:cs="Arial"/>
          <w:sz w:val="20"/>
        </w:rPr>
        <w:t xml:space="preserve"> it </w:t>
      </w:r>
      <w:ins w:id="156" w:author="Microsoft Office User" w:date="2021-03-30T20:48:00Z">
        <w:r>
          <w:rPr>
            <w:rFonts w:ascii="Arial" w:hAnsi="Arial" w:cs="Arial"/>
            <w:sz w:val="20"/>
          </w:rPr>
          <w:t xml:space="preserve">electronically </w:t>
        </w:r>
      </w:ins>
      <w:r w:rsidR="000171AD" w:rsidRPr="00A46BE8">
        <w:rPr>
          <w:rFonts w:ascii="Arial" w:hAnsi="Arial" w:cs="Arial"/>
          <w:sz w:val="20"/>
        </w:rPr>
        <w:t xml:space="preserve">and </w:t>
      </w:r>
      <w:ins w:id="157" w:author="Microsoft Office User" w:date="2021-03-30T20:48:00Z">
        <w:r>
          <w:rPr>
            <w:rFonts w:ascii="Arial" w:hAnsi="Arial" w:cs="Arial"/>
            <w:sz w:val="20"/>
          </w:rPr>
          <w:t>e</w:t>
        </w:r>
      </w:ins>
      <w:r w:rsidR="000171AD" w:rsidRPr="00A46BE8">
        <w:rPr>
          <w:rFonts w:ascii="Arial" w:hAnsi="Arial" w:cs="Arial"/>
          <w:sz w:val="20"/>
        </w:rPr>
        <w:t>mail it to pearce.mill@gmail.com</w:t>
      </w:r>
    </w:p>
    <w:p w14:paraId="3CF9AE84" w14:textId="637822C9" w:rsidR="000171AD" w:rsidRPr="0072129B" w:rsidDel="0072129B" w:rsidRDefault="000171AD">
      <w:pPr>
        <w:pStyle w:val="ListParagraph"/>
        <w:numPr>
          <w:ilvl w:val="0"/>
          <w:numId w:val="1"/>
        </w:numPr>
        <w:rPr>
          <w:del w:id="158" w:author="Microsoft Office User" w:date="2021-03-30T20:48:00Z"/>
          <w:rFonts w:ascii="Arial" w:hAnsi="Arial" w:cs="Arial"/>
          <w:sz w:val="20"/>
          <w:rPrChange w:id="159" w:author="Microsoft Office User" w:date="2021-03-30T20:48:00Z">
            <w:rPr>
              <w:del w:id="160" w:author="Microsoft Office User" w:date="2021-03-30T20:48:00Z"/>
            </w:rPr>
          </w:rPrChange>
        </w:rPr>
        <w:pPrChange w:id="161" w:author="Microsoft Office User" w:date="2021-03-30T20:48:00Z">
          <w:pPr/>
        </w:pPrChange>
      </w:pPr>
      <w:del w:id="162" w:author="Microsoft Office User" w:date="2021-03-30T20:48:00Z">
        <w:r w:rsidRPr="0072129B" w:rsidDel="0072129B">
          <w:rPr>
            <w:rFonts w:ascii="Arial" w:hAnsi="Arial" w:cs="Arial"/>
            <w:sz w:val="20"/>
            <w:rPrChange w:id="163" w:author="Microsoft Office User" w:date="2021-03-30T20:48:00Z">
              <w:rPr/>
            </w:rPrChange>
          </w:rPr>
          <w:delText>You can also complete it on</w:delText>
        </w:r>
      </w:del>
      <w:del w:id="164" w:author="Microsoft Office User" w:date="2021-03-12T09:32:00Z">
        <w:r w:rsidRPr="0072129B" w:rsidDel="00E82BF3">
          <w:rPr>
            <w:rFonts w:ascii="Arial" w:hAnsi="Arial" w:cs="Arial"/>
            <w:sz w:val="20"/>
            <w:rPrChange w:id="165" w:author="Microsoft Office User" w:date="2021-03-30T20:48:00Z">
              <w:rPr/>
            </w:rPrChange>
          </w:rPr>
          <w:delText xml:space="preserve"> </w:delText>
        </w:r>
      </w:del>
      <w:del w:id="166" w:author="Microsoft Office User" w:date="2021-03-30T20:48:00Z">
        <w:r w:rsidRPr="0072129B" w:rsidDel="0072129B">
          <w:rPr>
            <w:rFonts w:ascii="Arial" w:hAnsi="Arial" w:cs="Arial"/>
            <w:sz w:val="20"/>
            <w:rPrChange w:id="167" w:author="Microsoft Office User" w:date="2021-03-30T20:48:00Z">
              <w:rPr/>
            </w:rPrChange>
          </w:rPr>
          <w:delText xml:space="preserve">line at the village hall </w:delText>
        </w:r>
        <w:r w:rsidR="00A220C1" w:rsidRPr="0072129B" w:rsidDel="0072129B">
          <w:rPr>
            <w:rFonts w:ascii="Arial" w:hAnsi="Arial" w:cs="Arial"/>
            <w:sz w:val="20"/>
            <w:rPrChange w:id="168" w:author="Microsoft Office User" w:date="2021-03-30T20:48:00Z">
              <w:rPr/>
            </w:rPrChange>
          </w:rPr>
          <w:delText xml:space="preserve">page of the village </w:delText>
        </w:r>
        <w:r w:rsidRPr="0072129B" w:rsidDel="0072129B">
          <w:rPr>
            <w:rFonts w:ascii="Arial" w:hAnsi="Arial" w:cs="Arial"/>
            <w:sz w:val="20"/>
            <w:rPrChange w:id="169" w:author="Microsoft Office User" w:date="2021-03-30T20:48:00Z">
              <w:rPr/>
            </w:rPrChange>
          </w:rPr>
          <w:delText>website</w:delText>
        </w:r>
      </w:del>
    </w:p>
    <w:p w14:paraId="51A8D1DF" w14:textId="77777777" w:rsidR="0032449B" w:rsidRPr="00A46BE8" w:rsidRDefault="0032449B">
      <w:pPr>
        <w:pStyle w:val="ListParagraph"/>
        <w:numPr>
          <w:ilvl w:val="0"/>
          <w:numId w:val="1"/>
        </w:numPr>
        <w:pPrChange w:id="170" w:author="Microsoft Office User" w:date="2021-03-30T20:48:00Z">
          <w:pPr/>
        </w:pPrChange>
      </w:pPr>
    </w:p>
    <w:p w14:paraId="548842A2" w14:textId="77777777" w:rsidR="0032449B" w:rsidRPr="00A46BE8" w:rsidDel="0072129B" w:rsidRDefault="0032449B" w:rsidP="000171AD">
      <w:pPr>
        <w:rPr>
          <w:del w:id="171" w:author="Microsoft Office User" w:date="2021-03-30T20:48:00Z"/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Thank you for giving us you time and thoughts</w:t>
      </w:r>
    </w:p>
    <w:p w14:paraId="0A712CE7" w14:textId="77777777" w:rsidR="0032449B" w:rsidRPr="00A46BE8" w:rsidRDefault="0032449B" w:rsidP="000171AD">
      <w:pPr>
        <w:rPr>
          <w:rFonts w:ascii="Arial" w:hAnsi="Arial" w:cs="Arial"/>
          <w:sz w:val="20"/>
        </w:rPr>
      </w:pPr>
    </w:p>
    <w:p w14:paraId="32D44A8C" w14:textId="77777777" w:rsidR="0032449B" w:rsidRPr="00A46BE8" w:rsidRDefault="0032449B" w:rsidP="000171AD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David Pearce</w:t>
      </w:r>
    </w:p>
    <w:p w14:paraId="153CB248" w14:textId="77777777" w:rsidR="0032449B" w:rsidRPr="00A46BE8" w:rsidRDefault="0032449B" w:rsidP="000171AD">
      <w:pPr>
        <w:rPr>
          <w:rFonts w:ascii="Arial" w:hAnsi="Arial" w:cs="Arial"/>
          <w:sz w:val="20"/>
        </w:rPr>
      </w:pPr>
      <w:r w:rsidRPr="00A46BE8">
        <w:rPr>
          <w:rFonts w:ascii="Arial" w:hAnsi="Arial" w:cs="Arial"/>
          <w:sz w:val="20"/>
        </w:rPr>
        <w:t>Chairman of Trustees</w:t>
      </w:r>
    </w:p>
    <w:p w14:paraId="54902A54" w14:textId="77777777" w:rsidR="0072637D" w:rsidRPr="00A46BE8" w:rsidRDefault="0072637D">
      <w:pPr>
        <w:rPr>
          <w:rFonts w:ascii="Arial" w:hAnsi="Arial" w:cs="Arial"/>
          <w:sz w:val="20"/>
        </w:rPr>
      </w:pPr>
    </w:p>
    <w:sectPr w:rsidR="0072637D" w:rsidRPr="00A46BE8" w:rsidSect="00A7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80A"/>
    <w:multiLevelType w:val="hybridMultilevel"/>
    <w:tmpl w:val="673E4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30"/>
    <w:rsid w:val="000171AD"/>
    <w:rsid w:val="00021D3C"/>
    <w:rsid w:val="00092644"/>
    <w:rsid w:val="000C23D3"/>
    <w:rsid w:val="00103861"/>
    <w:rsid w:val="001107A5"/>
    <w:rsid w:val="001866F2"/>
    <w:rsid w:val="001D222F"/>
    <w:rsid w:val="00250FBA"/>
    <w:rsid w:val="00265423"/>
    <w:rsid w:val="002C70FA"/>
    <w:rsid w:val="002C7E86"/>
    <w:rsid w:val="002F04BE"/>
    <w:rsid w:val="0032449B"/>
    <w:rsid w:val="00376C8F"/>
    <w:rsid w:val="003C119F"/>
    <w:rsid w:val="005D2AE9"/>
    <w:rsid w:val="00627912"/>
    <w:rsid w:val="00633D4E"/>
    <w:rsid w:val="006832F0"/>
    <w:rsid w:val="00685930"/>
    <w:rsid w:val="0072129B"/>
    <w:rsid w:val="0072637D"/>
    <w:rsid w:val="00A220C1"/>
    <w:rsid w:val="00A35AD1"/>
    <w:rsid w:val="00A46BE8"/>
    <w:rsid w:val="00A72453"/>
    <w:rsid w:val="00AB64A0"/>
    <w:rsid w:val="00AF0206"/>
    <w:rsid w:val="00B1285C"/>
    <w:rsid w:val="00BC3A8C"/>
    <w:rsid w:val="00C927DA"/>
    <w:rsid w:val="00CA6BEC"/>
    <w:rsid w:val="00E14926"/>
    <w:rsid w:val="00E21E01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D681"/>
  <w15:docId w15:val="{AFD7F767-7F9A-0949-9E1F-968CBBB2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Giles</cp:lastModifiedBy>
  <cp:revision>2</cp:revision>
  <dcterms:created xsi:type="dcterms:W3CDTF">2021-03-31T07:37:00Z</dcterms:created>
  <dcterms:modified xsi:type="dcterms:W3CDTF">2021-03-31T07:37:00Z</dcterms:modified>
</cp:coreProperties>
</file>